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B98D3" w14:textId="77777777" w:rsidR="00ED7725" w:rsidRDefault="00ED7725">
      <w:bookmarkStart w:id="0" w:name="_GoBack"/>
      <w:bookmarkEnd w:id="0"/>
      <w:r>
        <w:t xml:space="preserve">Goals and Expectations for Officers </w:t>
      </w:r>
    </w:p>
    <w:p w14:paraId="3F12C21A" w14:textId="77777777" w:rsidR="00ED7725" w:rsidRDefault="00ED7725">
      <w:r>
        <w:t>SACC, The Society for Anthropology in Community Colleges</w:t>
      </w:r>
    </w:p>
    <w:p w14:paraId="4DAD250E" w14:textId="77777777" w:rsidR="00ED7725" w:rsidRDefault="00ED7725"/>
    <w:p w14:paraId="06735A1D" w14:textId="77777777" w:rsidR="00ED7725" w:rsidRDefault="00ED7725">
      <w:pPr>
        <w:rPr>
          <w:sz w:val="36"/>
          <w:szCs w:val="36"/>
        </w:rPr>
      </w:pPr>
      <w:r w:rsidRPr="00ED7725">
        <w:rPr>
          <w:sz w:val="36"/>
          <w:szCs w:val="36"/>
        </w:rPr>
        <w:t>President</w:t>
      </w:r>
    </w:p>
    <w:p w14:paraId="1254BDB7" w14:textId="77777777" w:rsidR="00ED7725" w:rsidRDefault="00ED7725"/>
    <w:p w14:paraId="64C94CAA" w14:textId="4E1E4756" w:rsidR="006123D9" w:rsidRDefault="006123D9" w:rsidP="005B63D6">
      <w:pPr>
        <w:pStyle w:val="ListParagraph"/>
        <w:numPr>
          <w:ilvl w:val="0"/>
          <w:numId w:val="1"/>
        </w:numPr>
      </w:pPr>
      <w:r>
        <w:t>D</w:t>
      </w:r>
      <w:r w:rsidR="00ED7725">
        <w:t>u</w:t>
      </w:r>
      <w:r>
        <w:t>ties, as stated in the SACC By-laws</w:t>
      </w:r>
    </w:p>
    <w:p w14:paraId="7AA38142" w14:textId="77777777" w:rsidR="005B63D6" w:rsidRDefault="005B63D6" w:rsidP="005B63D6">
      <w:pPr>
        <w:pStyle w:val="ListParagraph"/>
      </w:pPr>
    </w:p>
    <w:p w14:paraId="198F08DA" w14:textId="77777777" w:rsidR="00ED7725" w:rsidRPr="00566B33" w:rsidRDefault="00ED7725" w:rsidP="00ED7725">
      <w:pPr>
        <w:pStyle w:val="OmniPage9"/>
        <w:tabs>
          <w:tab w:val="left" w:pos="1080"/>
        </w:tabs>
        <w:ind w:left="1350" w:hanging="720"/>
        <w:rPr>
          <w:rFonts w:ascii="Times" w:hAnsi="Times"/>
          <w:color w:val="auto"/>
          <w:rPrChange w:id="1" w:author="Unknown">
            <w:rPr>
              <w:rFonts w:ascii="Times" w:hAnsi="Times"/>
            </w:rPr>
          </w:rPrChange>
        </w:rPr>
      </w:pPr>
      <w:r w:rsidRPr="001E34F8">
        <w:rPr>
          <w:rFonts w:ascii="Times" w:hAnsi="Times"/>
          <w:color w:val="auto"/>
          <w:rPrChange w:id="2" w:author="Laura Gonzalez" w:date="2011-08-13T16:10:00Z">
            <w:rPr>
              <w:rFonts w:ascii="Times" w:eastAsiaTheme="minorEastAsia" w:hAnsi="Times" w:cstheme="minorBidi"/>
              <w:color w:val="auto"/>
              <w:sz w:val="18"/>
              <w:szCs w:val="24"/>
            </w:rPr>
          </w:rPrChange>
        </w:rPr>
        <w:t xml:space="preserve">Section 3. </w:t>
      </w:r>
      <w:r w:rsidRPr="001E34F8">
        <w:rPr>
          <w:rFonts w:ascii="Times" w:hAnsi="Times"/>
          <w:b/>
          <w:color w:val="auto"/>
          <w:rPrChange w:id="3" w:author="Laura Gonzalez" w:date="2011-08-13T16:10:00Z">
            <w:rPr>
              <w:rFonts w:ascii="Times" w:eastAsiaTheme="minorEastAsia" w:hAnsi="Times" w:cstheme="minorBidi"/>
              <w:b/>
              <w:color w:val="auto"/>
              <w:sz w:val="18"/>
              <w:szCs w:val="24"/>
            </w:rPr>
          </w:rPrChange>
        </w:rPr>
        <w:t>The President</w:t>
      </w:r>
      <w:r w:rsidRPr="00BC2CA8">
        <w:rPr>
          <w:rFonts w:ascii="Times" w:hAnsi="Times"/>
          <w:b/>
          <w:color w:val="auto"/>
        </w:rPr>
        <w:noBreakHyphen/>
      </w:r>
      <w:r w:rsidRPr="001E34F8">
        <w:rPr>
          <w:rFonts w:ascii="Times" w:hAnsi="Times"/>
          <w:b/>
          <w:color w:val="auto"/>
          <w:rPrChange w:id="4" w:author="Laura Gonzalez" w:date="2011-08-13T16:10:00Z">
            <w:rPr>
              <w:rFonts w:ascii="Times" w:eastAsiaTheme="minorEastAsia" w:hAnsi="Times" w:cstheme="minorBidi"/>
              <w:b/>
              <w:color w:val="auto"/>
              <w:sz w:val="18"/>
              <w:szCs w:val="24"/>
            </w:rPr>
          </w:rPrChange>
        </w:rPr>
        <w:t>Elect</w:t>
      </w:r>
      <w:r w:rsidRPr="001E34F8">
        <w:rPr>
          <w:rFonts w:ascii="Times" w:hAnsi="Times"/>
          <w:color w:val="auto"/>
          <w:rPrChange w:id="5" w:author="Laura Gonzalez" w:date="2011-08-13T16:10:00Z">
            <w:rPr>
              <w:rFonts w:ascii="Times" w:eastAsiaTheme="minorEastAsia" w:hAnsi="Times" w:cstheme="minorBidi"/>
              <w:color w:val="auto"/>
              <w:sz w:val="18"/>
              <w:szCs w:val="24"/>
            </w:rPr>
          </w:rPrChange>
        </w:rPr>
        <w:t>. The term for the President</w:t>
      </w:r>
      <w:r w:rsidRPr="00BC2CA8">
        <w:rPr>
          <w:rFonts w:ascii="Times" w:hAnsi="Times"/>
          <w:color w:val="auto"/>
        </w:rPr>
        <w:noBreakHyphen/>
      </w:r>
      <w:r w:rsidRPr="001E34F8">
        <w:rPr>
          <w:rFonts w:ascii="Times" w:hAnsi="Times"/>
          <w:color w:val="auto"/>
          <w:rPrChange w:id="6" w:author="Laura Gonzalez" w:date="2011-08-13T16:10:00Z">
            <w:rPr>
              <w:rFonts w:ascii="Times" w:eastAsiaTheme="minorEastAsia" w:hAnsi="Times" w:cstheme="minorBidi"/>
              <w:color w:val="auto"/>
              <w:sz w:val="18"/>
              <w:szCs w:val="24"/>
            </w:rPr>
          </w:rPrChange>
        </w:rPr>
        <w:t>Elect shall be elected and serve for one (1) year and succeed to the office of President at the expiration of the President's term. The President</w:t>
      </w:r>
      <w:r w:rsidRPr="00BC2CA8">
        <w:rPr>
          <w:rFonts w:ascii="Times" w:hAnsi="Times"/>
          <w:color w:val="auto"/>
        </w:rPr>
        <w:noBreakHyphen/>
      </w:r>
      <w:r w:rsidRPr="001E34F8">
        <w:rPr>
          <w:rFonts w:ascii="Times" w:hAnsi="Times"/>
          <w:color w:val="auto"/>
          <w:rPrChange w:id="7" w:author="Laura Gonzalez" w:date="2011-08-13T16:10:00Z">
            <w:rPr>
              <w:rFonts w:ascii="Times" w:eastAsiaTheme="minorEastAsia" w:hAnsi="Times" w:cstheme="minorBidi"/>
              <w:color w:val="auto"/>
              <w:sz w:val="18"/>
              <w:szCs w:val="24"/>
            </w:rPr>
          </w:rPrChange>
        </w:rPr>
        <w:t>Elect shall serve as a member of the Executive Board and of the Executive Committee and assume the duties of the President in the event of absence, death, resignation, or incapacity of the President. The President</w:t>
      </w:r>
      <w:r w:rsidRPr="00BC2CA8">
        <w:rPr>
          <w:rFonts w:ascii="Times" w:hAnsi="Times"/>
          <w:color w:val="auto"/>
        </w:rPr>
        <w:noBreakHyphen/>
      </w:r>
      <w:r w:rsidRPr="001E34F8">
        <w:rPr>
          <w:rFonts w:ascii="Times" w:hAnsi="Times"/>
          <w:color w:val="auto"/>
          <w:rPrChange w:id="8" w:author="Laura Gonzalez" w:date="2011-08-13T16:10:00Z">
            <w:rPr>
              <w:rFonts w:ascii="Times" w:eastAsiaTheme="minorEastAsia" w:hAnsi="Times" w:cstheme="minorBidi"/>
              <w:color w:val="auto"/>
              <w:sz w:val="18"/>
              <w:szCs w:val="24"/>
            </w:rPr>
          </w:rPrChange>
        </w:rPr>
        <w:t>Elect has responsibility for organizing the annual meeting of SACC.</w:t>
      </w:r>
    </w:p>
    <w:p w14:paraId="1F5346AC" w14:textId="77777777" w:rsidR="00ED7725" w:rsidRPr="00ED7725" w:rsidRDefault="00ED7725" w:rsidP="00ED7725">
      <w:pPr>
        <w:tabs>
          <w:tab w:val="left" w:pos="1080"/>
        </w:tabs>
        <w:ind w:left="810" w:hanging="288"/>
        <w:rPr>
          <w:rFonts w:ascii="Times" w:hAnsi="Times"/>
        </w:rPr>
      </w:pPr>
    </w:p>
    <w:p w14:paraId="58CB0628" w14:textId="77777777" w:rsidR="00ED7725" w:rsidRPr="00566B33" w:rsidRDefault="00ED7725" w:rsidP="00ED7725">
      <w:pPr>
        <w:pStyle w:val="OmniPage9"/>
        <w:tabs>
          <w:tab w:val="left" w:pos="922"/>
          <w:tab w:val="left" w:pos="1080"/>
        </w:tabs>
        <w:ind w:left="1350" w:hanging="720"/>
        <w:rPr>
          <w:rFonts w:ascii="Times" w:hAnsi="Times"/>
          <w:color w:val="auto"/>
          <w:rPrChange w:id="9" w:author="Unknown">
            <w:rPr>
              <w:rFonts w:ascii="Times" w:hAnsi="Times"/>
            </w:rPr>
          </w:rPrChange>
        </w:rPr>
      </w:pPr>
      <w:r w:rsidRPr="001E34F8">
        <w:rPr>
          <w:rFonts w:ascii="Times" w:hAnsi="Times"/>
          <w:color w:val="auto"/>
          <w:rPrChange w:id="10" w:author="Laura Gonzalez" w:date="2011-08-13T16:10:00Z">
            <w:rPr>
              <w:rFonts w:ascii="Times" w:eastAsiaTheme="minorEastAsia" w:hAnsi="Times" w:cstheme="minorBidi"/>
              <w:color w:val="auto"/>
              <w:sz w:val="18"/>
              <w:szCs w:val="24"/>
            </w:rPr>
          </w:rPrChange>
        </w:rPr>
        <w:t>Section 4.</w:t>
      </w:r>
      <w:r w:rsidRPr="00BC2CA8">
        <w:rPr>
          <w:rFonts w:ascii="Times" w:hAnsi="Times"/>
          <w:color w:val="auto"/>
        </w:rPr>
        <w:tab/>
      </w:r>
      <w:r w:rsidRPr="001E34F8">
        <w:rPr>
          <w:rFonts w:ascii="Times" w:hAnsi="Times"/>
          <w:b/>
          <w:color w:val="auto"/>
          <w:rPrChange w:id="11" w:author="Laura Gonzalez" w:date="2011-08-13T16:10:00Z">
            <w:rPr>
              <w:rFonts w:ascii="Times" w:eastAsiaTheme="minorEastAsia" w:hAnsi="Times" w:cstheme="minorBidi"/>
              <w:b/>
              <w:color w:val="auto"/>
              <w:sz w:val="18"/>
              <w:szCs w:val="24"/>
            </w:rPr>
          </w:rPrChange>
        </w:rPr>
        <w:t>The President</w:t>
      </w:r>
      <w:r w:rsidRPr="001E34F8">
        <w:rPr>
          <w:rFonts w:ascii="Times" w:hAnsi="Times"/>
          <w:color w:val="auto"/>
          <w:rPrChange w:id="12" w:author="Laura Gonzalez" w:date="2011-08-13T16:10:00Z">
            <w:rPr>
              <w:rFonts w:ascii="Times" w:eastAsiaTheme="minorEastAsia" w:hAnsi="Times" w:cstheme="minorBidi"/>
              <w:color w:val="auto"/>
              <w:sz w:val="18"/>
              <w:szCs w:val="24"/>
            </w:rPr>
          </w:rPrChange>
        </w:rPr>
        <w:t xml:space="preserve">. The President will serve a term of one (1) year and upon its expiration shall succeed to the office of Immediate Past President. The President shall be the presiding officer of SACC and exercise all the duties and responsibilities commonly associated with this office, </w:t>
      </w:r>
      <w:del w:id="13" w:author="Laura Gonzalez" w:date="2011-07-21T17:08:00Z">
        <w:r w:rsidRPr="001E34F8">
          <w:rPr>
            <w:rFonts w:ascii="Times" w:hAnsi="Times"/>
            <w:color w:val="auto"/>
            <w:rPrChange w:id="14" w:author="Laura Gonzalez" w:date="2011-08-13T16:10:00Z">
              <w:rPr>
                <w:rFonts w:ascii="Times" w:eastAsiaTheme="minorEastAsia" w:hAnsi="Times" w:cstheme="minorBidi"/>
                <w:color w:val="auto"/>
                <w:sz w:val="18"/>
                <w:szCs w:val="24"/>
              </w:rPr>
            </w:rPrChange>
          </w:rPr>
          <w:delText xml:space="preserve">expect </w:delText>
        </w:r>
      </w:del>
      <w:ins w:id="15" w:author="Laura Gonzalez" w:date="2011-07-21T17:08:00Z">
        <w:r w:rsidRPr="001E34F8">
          <w:rPr>
            <w:rFonts w:ascii="Times" w:hAnsi="Times"/>
            <w:color w:val="auto"/>
            <w:rPrChange w:id="16" w:author="Laura Gonzalez" w:date="2011-08-13T16:10:00Z">
              <w:rPr>
                <w:rFonts w:ascii="Times" w:eastAsiaTheme="minorEastAsia" w:hAnsi="Times" w:cstheme="minorBidi"/>
                <w:color w:val="auto"/>
                <w:sz w:val="18"/>
                <w:szCs w:val="24"/>
              </w:rPr>
            </w:rPrChange>
          </w:rPr>
          <w:t xml:space="preserve">except </w:t>
        </w:r>
      </w:ins>
      <w:r w:rsidRPr="001E34F8">
        <w:rPr>
          <w:rFonts w:ascii="Times" w:hAnsi="Times"/>
          <w:color w:val="auto"/>
          <w:rPrChange w:id="17" w:author="Laura Gonzalez" w:date="2011-08-13T16:10:00Z">
            <w:rPr>
              <w:rFonts w:ascii="Times" w:eastAsiaTheme="minorEastAsia" w:hAnsi="Times" w:cstheme="minorBidi"/>
              <w:color w:val="auto"/>
              <w:sz w:val="18"/>
              <w:szCs w:val="24"/>
            </w:rPr>
          </w:rPrChange>
        </w:rPr>
        <w:t>as limited by these By</w:t>
      </w:r>
      <w:r w:rsidRPr="00BC2CA8">
        <w:rPr>
          <w:rFonts w:ascii="Times" w:hAnsi="Times"/>
          <w:color w:val="auto"/>
        </w:rPr>
        <w:noBreakHyphen/>
      </w:r>
      <w:r w:rsidRPr="001E34F8">
        <w:rPr>
          <w:rFonts w:ascii="Times" w:hAnsi="Times"/>
          <w:color w:val="auto"/>
          <w:rPrChange w:id="18" w:author="Laura Gonzalez" w:date="2011-08-13T16:10:00Z">
            <w:rPr>
              <w:rFonts w:ascii="Times" w:eastAsiaTheme="minorEastAsia" w:hAnsi="Times" w:cstheme="minorBidi"/>
              <w:color w:val="auto"/>
              <w:sz w:val="18"/>
              <w:szCs w:val="24"/>
            </w:rPr>
          </w:rPrChange>
        </w:rPr>
        <w:t xml:space="preserve">Laws. The President is the Chair of the Executive Board and the Executive Committee. The President, with the advice of the Executive Board, prepares the Annual Report of past and future activities, which is to be turned in to the AAA in the </w:t>
      </w:r>
      <w:ins w:id="19" w:author="Beverly Drinnin" w:date="2011-07-20T09:39:00Z">
        <w:r w:rsidRPr="001E34F8">
          <w:rPr>
            <w:rFonts w:ascii="Times" w:hAnsi="Times"/>
            <w:color w:val="auto"/>
            <w:rPrChange w:id="20" w:author="Laura Gonzalez" w:date="2011-08-13T16:10:00Z">
              <w:rPr>
                <w:rFonts w:ascii="Times" w:eastAsiaTheme="minorEastAsia" w:hAnsi="Times" w:cstheme="minorBidi"/>
                <w:color w:val="auto"/>
                <w:sz w:val="18"/>
                <w:szCs w:val="24"/>
              </w:rPr>
            </w:rPrChange>
          </w:rPr>
          <w:t>f</w:t>
        </w:r>
      </w:ins>
      <w:del w:id="21" w:author="Beverly Drinnin" w:date="2011-07-20T09:39:00Z">
        <w:r w:rsidRPr="001E34F8">
          <w:rPr>
            <w:rFonts w:ascii="Times" w:hAnsi="Times"/>
            <w:color w:val="auto"/>
            <w:rPrChange w:id="22" w:author="Laura Gonzalez" w:date="2011-08-13T16:10:00Z">
              <w:rPr>
                <w:rFonts w:ascii="Times" w:eastAsiaTheme="minorEastAsia" w:hAnsi="Times" w:cstheme="minorBidi"/>
                <w:color w:val="auto"/>
                <w:sz w:val="18"/>
                <w:szCs w:val="24"/>
              </w:rPr>
            </w:rPrChange>
          </w:rPr>
          <w:delText>F</w:delText>
        </w:r>
      </w:del>
      <w:r w:rsidRPr="001E34F8">
        <w:rPr>
          <w:rFonts w:ascii="Times" w:hAnsi="Times"/>
          <w:color w:val="auto"/>
          <w:rPrChange w:id="23" w:author="Laura Gonzalez" w:date="2011-08-13T16:10:00Z">
            <w:rPr>
              <w:rFonts w:ascii="Times" w:eastAsiaTheme="minorEastAsia" w:hAnsi="Times" w:cstheme="minorBidi"/>
              <w:color w:val="auto"/>
              <w:sz w:val="18"/>
              <w:szCs w:val="24"/>
            </w:rPr>
          </w:rPrChange>
        </w:rPr>
        <w:t>all.</w:t>
      </w:r>
    </w:p>
    <w:p w14:paraId="7FB805EB" w14:textId="77777777" w:rsidR="00ED7725" w:rsidRPr="00ED7725" w:rsidRDefault="00ED7725" w:rsidP="00ED7725">
      <w:pPr>
        <w:tabs>
          <w:tab w:val="left" w:pos="1080"/>
        </w:tabs>
        <w:ind w:left="810" w:hanging="288"/>
        <w:rPr>
          <w:rFonts w:ascii="Times" w:hAnsi="Times"/>
        </w:rPr>
      </w:pPr>
    </w:p>
    <w:p w14:paraId="51C7FCF5" w14:textId="77777777" w:rsidR="00ED7725" w:rsidRPr="00566B33" w:rsidRDefault="00ED7725" w:rsidP="00ED7725">
      <w:pPr>
        <w:pStyle w:val="OmniPage9"/>
        <w:tabs>
          <w:tab w:val="left" w:pos="1080"/>
        </w:tabs>
        <w:ind w:left="1350" w:hanging="720"/>
        <w:rPr>
          <w:rFonts w:ascii="Times" w:hAnsi="Times"/>
          <w:color w:val="auto"/>
          <w:rPrChange w:id="24" w:author="Unknown">
            <w:rPr>
              <w:rFonts w:ascii="Times" w:hAnsi="Times"/>
            </w:rPr>
          </w:rPrChange>
        </w:rPr>
      </w:pPr>
      <w:r w:rsidRPr="001E34F8">
        <w:rPr>
          <w:rFonts w:ascii="Times" w:hAnsi="Times"/>
          <w:color w:val="auto"/>
          <w:rPrChange w:id="25" w:author="Laura Gonzalez" w:date="2011-08-13T16:10:00Z">
            <w:rPr>
              <w:rFonts w:ascii="Times" w:eastAsiaTheme="minorEastAsia" w:hAnsi="Times" w:cstheme="minorBidi"/>
              <w:color w:val="auto"/>
              <w:sz w:val="18"/>
              <w:szCs w:val="24"/>
            </w:rPr>
          </w:rPrChange>
        </w:rPr>
        <w:t xml:space="preserve">Section 5. </w:t>
      </w:r>
      <w:proofErr w:type="gramStart"/>
      <w:r w:rsidRPr="001E34F8">
        <w:rPr>
          <w:rFonts w:ascii="Times" w:hAnsi="Times"/>
          <w:b/>
          <w:color w:val="auto"/>
          <w:rPrChange w:id="26" w:author="Laura Gonzalez" w:date="2011-08-13T16:10:00Z">
            <w:rPr>
              <w:rFonts w:ascii="Times" w:eastAsiaTheme="minorEastAsia" w:hAnsi="Times" w:cstheme="minorBidi"/>
              <w:b/>
              <w:color w:val="auto"/>
              <w:sz w:val="18"/>
              <w:szCs w:val="24"/>
            </w:rPr>
          </w:rPrChange>
        </w:rPr>
        <w:t>The Immediate Past President</w:t>
      </w:r>
      <w:r w:rsidRPr="001E34F8">
        <w:rPr>
          <w:rFonts w:ascii="Times" w:hAnsi="Times"/>
          <w:color w:val="auto"/>
          <w:rPrChange w:id="27" w:author="Laura Gonzalez" w:date="2011-08-13T16:10:00Z">
            <w:rPr>
              <w:rFonts w:ascii="Times" w:eastAsiaTheme="minorEastAsia" w:hAnsi="Times" w:cstheme="minorBidi"/>
              <w:color w:val="auto"/>
              <w:sz w:val="18"/>
              <w:szCs w:val="24"/>
            </w:rPr>
          </w:rPrChange>
        </w:rPr>
        <w:t>.</w:t>
      </w:r>
      <w:proofErr w:type="gramEnd"/>
      <w:r w:rsidRPr="001E34F8">
        <w:rPr>
          <w:rFonts w:ascii="Times" w:hAnsi="Times"/>
          <w:color w:val="auto"/>
          <w:rPrChange w:id="28" w:author="Laura Gonzalez" w:date="2011-08-13T16:10:00Z">
            <w:rPr>
              <w:rFonts w:ascii="Times" w:eastAsiaTheme="minorEastAsia" w:hAnsi="Times" w:cstheme="minorBidi"/>
              <w:color w:val="auto"/>
              <w:sz w:val="18"/>
              <w:szCs w:val="24"/>
            </w:rPr>
          </w:rPrChange>
        </w:rPr>
        <w:t xml:space="preserve"> The Immediate Past President shall serve a term of one (1) year. In the event of the absence, death, resignation, or incapacity of the President and/or the President</w:t>
      </w:r>
      <w:r w:rsidRPr="00BC2CA8">
        <w:rPr>
          <w:rFonts w:ascii="Times" w:hAnsi="Times"/>
          <w:color w:val="auto"/>
        </w:rPr>
        <w:noBreakHyphen/>
      </w:r>
      <w:r w:rsidRPr="001E34F8">
        <w:rPr>
          <w:rFonts w:ascii="Times" w:hAnsi="Times"/>
          <w:color w:val="auto"/>
          <w:rPrChange w:id="29" w:author="Laura Gonzalez" w:date="2011-08-13T16:10:00Z">
            <w:rPr>
              <w:rFonts w:ascii="Times" w:eastAsiaTheme="minorEastAsia" w:hAnsi="Times" w:cstheme="minorBidi"/>
              <w:color w:val="auto"/>
              <w:sz w:val="18"/>
              <w:szCs w:val="24"/>
            </w:rPr>
          </w:rPrChange>
        </w:rPr>
        <w:t xml:space="preserve">Elect, the Immediate Past President shall assume the duties of the President. The Immediate Past President shall serve as the Chair of the Nominating Committee and serve on the Executive Board and the Executive Committee. The Immediate Past President shall be responsible for the </w:t>
      </w:r>
      <w:commentRangeStart w:id="30"/>
      <w:r w:rsidRPr="001E34F8">
        <w:rPr>
          <w:rFonts w:ascii="Times" w:hAnsi="Times"/>
          <w:color w:val="auto"/>
          <w:rPrChange w:id="31" w:author="Laura Gonzalez" w:date="2011-08-13T16:10:00Z">
            <w:rPr>
              <w:rFonts w:ascii="Times" w:eastAsiaTheme="minorEastAsia" w:hAnsi="Times" w:cstheme="minorBidi"/>
              <w:color w:val="auto"/>
              <w:sz w:val="18"/>
              <w:szCs w:val="24"/>
            </w:rPr>
          </w:rPrChange>
        </w:rPr>
        <w:t xml:space="preserve">Current </w:t>
      </w:r>
      <w:del w:id="32" w:author="Lloyd Miller" w:date="2011-07-22T12:58:00Z">
        <w:r w:rsidRPr="001E34F8">
          <w:rPr>
            <w:rFonts w:ascii="Times" w:hAnsi="Times"/>
            <w:color w:val="auto"/>
            <w:rPrChange w:id="33" w:author="Laura Gonzalez" w:date="2011-08-13T16:10:00Z">
              <w:rPr>
                <w:rFonts w:ascii="Times" w:eastAsiaTheme="minorEastAsia" w:hAnsi="Times" w:cstheme="minorBidi"/>
                <w:color w:val="auto"/>
                <w:sz w:val="18"/>
                <w:szCs w:val="24"/>
              </w:rPr>
            </w:rPrChange>
          </w:rPr>
          <w:delText>and New Directions</w:delText>
        </w:r>
      </w:del>
      <w:ins w:id="34" w:author="Lloyd Miller" w:date="2011-07-22T12:58:00Z">
        <w:r w:rsidRPr="001E34F8">
          <w:rPr>
            <w:rFonts w:ascii="Times" w:hAnsi="Times"/>
            <w:color w:val="auto"/>
            <w:rPrChange w:id="35" w:author="Laura Gonzalez" w:date="2011-08-13T16:10:00Z">
              <w:rPr>
                <w:rFonts w:ascii="Times" w:eastAsiaTheme="minorEastAsia" w:hAnsi="Times" w:cstheme="minorBidi"/>
                <w:color w:val="auto"/>
                <w:sz w:val="18"/>
                <w:szCs w:val="24"/>
              </w:rPr>
            </w:rPrChange>
          </w:rPr>
          <w:t>Issues</w:t>
        </w:r>
      </w:ins>
      <w:r w:rsidRPr="001E34F8">
        <w:rPr>
          <w:rFonts w:ascii="Times" w:hAnsi="Times"/>
          <w:color w:val="auto"/>
          <w:rPrChange w:id="36" w:author="Laura Gonzalez" w:date="2011-08-13T16:10:00Z">
            <w:rPr>
              <w:rFonts w:ascii="Times" w:eastAsiaTheme="minorEastAsia" w:hAnsi="Times" w:cstheme="minorBidi"/>
              <w:color w:val="auto"/>
              <w:sz w:val="18"/>
              <w:szCs w:val="24"/>
            </w:rPr>
          </w:rPrChange>
        </w:rPr>
        <w:t xml:space="preserve"> in Anthropology: </w:t>
      </w:r>
      <w:commentRangeEnd w:id="30"/>
      <w:r>
        <w:rPr>
          <w:rStyle w:val="CommentReference"/>
          <w:color w:val="auto"/>
        </w:rPr>
        <w:commentReference w:id="30"/>
      </w:r>
      <w:commentRangeStart w:id="37"/>
      <w:r w:rsidRPr="001E34F8">
        <w:rPr>
          <w:rFonts w:ascii="Times" w:hAnsi="Times"/>
          <w:color w:val="auto"/>
          <w:rPrChange w:id="38" w:author="Laura Gonzalez" w:date="2011-08-13T16:10:00Z">
            <w:rPr>
              <w:rFonts w:ascii="Times" w:eastAsiaTheme="minorEastAsia" w:hAnsi="Times" w:cstheme="minorBidi"/>
              <w:color w:val="auto"/>
              <w:sz w:val="18"/>
              <w:szCs w:val="24"/>
            </w:rPr>
          </w:rPrChange>
        </w:rPr>
        <w:t>Five</w:t>
      </w:r>
      <w:commentRangeEnd w:id="37"/>
      <w:r>
        <w:rPr>
          <w:rStyle w:val="CommentReference"/>
          <w:vanish/>
          <w:color w:val="auto"/>
        </w:rPr>
        <w:commentReference w:id="37"/>
      </w:r>
      <w:r w:rsidRPr="001E34F8">
        <w:rPr>
          <w:rFonts w:ascii="Times" w:hAnsi="Times"/>
          <w:color w:val="auto"/>
          <w:rPrChange w:id="39" w:author="Laura Gonzalez" w:date="2011-08-13T16:10:00Z">
            <w:rPr>
              <w:rFonts w:ascii="Times" w:eastAsiaTheme="minorEastAsia" w:hAnsi="Times" w:cstheme="minorBidi"/>
              <w:color w:val="auto"/>
              <w:sz w:val="18"/>
              <w:szCs w:val="24"/>
            </w:rPr>
          </w:rPrChange>
        </w:rPr>
        <w:t xml:space="preserve"> Field Update Symposium at the Annual Meeting of the AAA. The Immediate Past President will fulfill the duties of </w:t>
      </w:r>
      <w:del w:id="40" w:author="Laura Gonzalez" w:date="2011-07-21T17:09:00Z">
        <w:r w:rsidRPr="001E34F8">
          <w:rPr>
            <w:rFonts w:ascii="Times" w:hAnsi="Times"/>
            <w:color w:val="auto"/>
            <w:rPrChange w:id="41" w:author="Laura Gonzalez" w:date="2011-08-13T16:10:00Z">
              <w:rPr>
                <w:rFonts w:ascii="Times" w:eastAsiaTheme="minorEastAsia" w:hAnsi="Times" w:cstheme="minorBidi"/>
                <w:color w:val="auto"/>
                <w:sz w:val="18"/>
                <w:szCs w:val="24"/>
              </w:rPr>
            </w:rPrChange>
          </w:rPr>
          <w:delText xml:space="preserve">Fortner </w:delText>
        </w:r>
      </w:del>
      <w:ins w:id="42" w:author="Laura Gonzalez" w:date="2011-07-21T17:09:00Z">
        <w:r w:rsidRPr="001E34F8">
          <w:rPr>
            <w:rFonts w:ascii="Times" w:hAnsi="Times"/>
            <w:color w:val="auto"/>
            <w:rPrChange w:id="43" w:author="Laura Gonzalez" w:date="2011-08-13T16:10:00Z">
              <w:rPr>
                <w:rFonts w:ascii="Times" w:eastAsiaTheme="minorEastAsia" w:hAnsi="Times" w:cstheme="minorBidi"/>
                <w:color w:val="auto"/>
                <w:sz w:val="18"/>
                <w:szCs w:val="24"/>
              </w:rPr>
            </w:rPrChange>
          </w:rPr>
          <w:t xml:space="preserve">Former </w:t>
        </w:r>
      </w:ins>
      <w:r w:rsidRPr="001E34F8">
        <w:rPr>
          <w:rFonts w:ascii="Times" w:hAnsi="Times"/>
          <w:color w:val="auto"/>
          <w:rPrChange w:id="44" w:author="Laura Gonzalez" w:date="2011-08-13T16:10:00Z">
            <w:rPr>
              <w:rFonts w:ascii="Times" w:eastAsiaTheme="minorEastAsia" w:hAnsi="Times" w:cstheme="minorBidi"/>
              <w:color w:val="auto"/>
              <w:sz w:val="18"/>
              <w:szCs w:val="24"/>
            </w:rPr>
          </w:rPrChange>
        </w:rPr>
        <w:t>President at the expiration of her/his term.</w:t>
      </w:r>
    </w:p>
    <w:p w14:paraId="00403520" w14:textId="77777777" w:rsidR="00ED7725" w:rsidRDefault="00ED7725"/>
    <w:p w14:paraId="3A42B23D" w14:textId="77777777" w:rsidR="00ED7725" w:rsidRDefault="006123D9">
      <w:r>
        <w:t>Important Tools</w:t>
      </w:r>
    </w:p>
    <w:p w14:paraId="2BBCAF0C" w14:textId="4833FE12" w:rsidR="006123D9" w:rsidRDefault="006123D9" w:rsidP="006123D9">
      <w:pPr>
        <w:pStyle w:val="ListParagraph"/>
        <w:numPr>
          <w:ilvl w:val="0"/>
          <w:numId w:val="2"/>
        </w:numPr>
      </w:pPr>
      <w:r>
        <w:t xml:space="preserve">SACC By-laws at </w:t>
      </w:r>
      <w:hyperlink r:id="rId7" w:history="1">
        <w:r w:rsidR="000707BD" w:rsidRPr="00FF45A0">
          <w:rPr>
            <w:rStyle w:val="Hyperlink"/>
          </w:rPr>
          <w:t>www.saccweb.net</w:t>
        </w:r>
      </w:hyperlink>
      <w:r w:rsidR="000707BD">
        <w:t xml:space="preserve"> </w:t>
      </w:r>
      <w:r>
        <w:t xml:space="preserve">under “About Us.” A 2012 revision will be posted after it is passed by the membership in a vote in spring 2013. </w:t>
      </w:r>
    </w:p>
    <w:p w14:paraId="6DA2CB11" w14:textId="5E1AF5A5" w:rsidR="005B63D6" w:rsidRDefault="005B63D6" w:rsidP="006123D9">
      <w:pPr>
        <w:pStyle w:val="ListParagraph"/>
        <w:numPr>
          <w:ilvl w:val="0"/>
          <w:numId w:val="2"/>
        </w:numPr>
      </w:pPr>
      <w:r>
        <w:t xml:space="preserve">SACC Executive Committee and Executive Board Members at </w:t>
      </w:r>
      <w:hyperlink r:id="rId8" w:history="1">
        <w:r w:rsidRPr="00FF45A0">
          <w:rPr>
            <w:rStyle w:val="Hyperlink"/>
          </w:rPr>
          <w:t>www.saccweb.net</w:t>
        </w:r>
      </w:hyperlink>
      <w:r>
        <w:t xml:space="preserve"> under “About Us.” </w:t>
      </w:r>
    </w:p>
    <w:p w14:paraId="0A639A24" w14:textId="5553D5CC" w:rsidR="000707BD" w:rsidRDefault="000707BD" w:rsidP="006123D9">
      <w:pPr>
        <w:pStyle w:val="ListParagraph"/>
        <w:numPr>
          <w:ilvl w:val="0"/>
          <w:numId w:val="2"/>
        </w:numPr>
      </w:pPr>
      <w:r>
        <w:t xml:space="preserve">AAA website at </w:t>
      </w:r>
      <w:hyperlink r:id="rId9" w:history="1">
        <w:r w:rsidRPr="00FF45A0">
          <w:rPr>
            <w:rStyle w:val="Hyperlink"/>
          </w:rPr>
          <w:t>www.aaanet.org</w:t>
        </w:r>
      </w:hyperlink>
      <w:r>
        <w:t xml:space="preserve">, especially Section Governance Information at </w:t>
      </w:r>
      <w:hyperlink r:id="rId10" w:history="1">
        <w:r w:rsidRPr="00FF45A0">
          <w:rPr>
            <w:rStyle w:val="Hyperlink"/>
          </w:rPr>
          <w:t>http://www.aaanet.org/sections/info/</w:t>
        </w:r>
      </w:hyperlink>
      <w:r>
        <w:t xml:space="preserve">. </w:t>
      </w:r>
    </w:p>
    <w:p w14:paraId="356A7A72" w14:textId="379FF2B3" w:rsidR="00DE4FE4" w:rsidRDefault="00DE4FE4" w:rsidP="006123D9">
      <w:pPr>
        <w:pStyle w:val="ListParagraph"/>
        <w:numPr>
          <w:ilvl w:val="0"/>
          <w:numId w:val="2"/>
        </w:numPr>
      </w:pPr>
      <w:r>
        <w:t xml:space="preserve">“Planning the Annual Meeting,” </w:t>
      </w:r>
      <w:r w:rsidR="00994BE8">
        <w:t xml:space="preserve">a </w:t>
      </w:r>
      <w:r>
        <w:t xml:space="preserve">guide for planning the SACC Fest. This document will be posted on the SACC website. </w:t>
      </w:r>
    </w:p>
    <w:p w14:paraId="0C3DE348" w14:textId="77777777" w:rsidR="000707BD" w:rsidRDefault="000707BD" w:rsidP="000707BD"/>
    <w:p w14:paraId="3572BDB9" w14:textId="2C0FC31F" w:rsidR="000707BD" w:rsidRDefault="000707BD" w:rsidP="000707BD">
      <w:r>
        <w:t>General Calendar</w:t>
      </w:r>
    </w:p>
    <w:p w14:paraId="0DE52D83" w14:textId="553FF30F" w:rsidR="000707BD" w:rsidRDefault="000707BD" w:rsidP="000707BD">
      <w:pPr>
        <w:pStyle w:val="ListParagraph"/>
        <w:numPr>
          <w:ilvl w:val="0"/>
          <w:numId w:val="3"/>
        </w:numPr>
      </w:pPr>
      <w:r>
        <w:t>As President-Elect</w:t>
      </w:r>
    </w:p>
    <w:p w14:paraId="73BD4F81" w14:textId="3D64C5D5" w:rsidR="000707BD" w:rsidRDefault="000707BD" w:rsidP="000707BD">
      <w:pPr>
        <w:pStyle w:val="ListParagraph"/>
        <w:numPr>
          <w:ilvl w:val="1"/>
          <w:numId w:val="3"/>
        </w:numPr>
      </w:pPr>
      <w:r>
        <w:t>Preliminary preparations for SACC Annual Meeting during March/April of Presidential year. If possible, begin seeking hot</w:t>
      </w:r>
      <w:r w:rsidR="00994BE8">
        <w:t xml:space="preserve">el </w:t>
      </w:r>
      <w:r w:rsidR="009B178D">
        <w:t>and other important venues 15-18 months prior</w:t>
      </w:r>
      <w:r w:rsidR="008F1219">
        <w:t xml:space="preserve">. Also contact AAA Meeting/Events staff member to discuss city and hotel choices; these must be approved by the AAA. You can find the current AAA Meetings Planner </w:t>
      </w:r>
      <w:r w:rsidR="00994BE8">
        <w:t xml:space="preserve">staff member’s contact information </w:t>
      </w:r>
      <w:r w:rsidR="008F1219">
        <w:t xml:space="preserve">on the AAA site at </w:t>
      </w:r>
      <w:hyperlink r:id="rId11" w:history="1">
        <w:r w:rsidR="008F1219" w:rsidRPr="00FF45A0">
          <w:rPr>
            <w:rStyle w:val="Hyperlink"/>
          </w:rPr>
          <w:t>http://www.aaanet.org/about/staffdirectory/index.cfm</w:t>
        </w:r>
      </w:hyperlink>
      <w:r w:rsidR="008F1219">
        <w:t xml:space="preserve">. </w:t>
      </w:r>
    </w:p>
    <w:p w14:paraId="23C26E4C" w14:textId="5C544D05" w:rsidR="009B178D" w:rsidRDefault="009B178D" w:rsidP="000707BD">
      <w:pPr>
        <w:pStyle w:val="ListParagraph"/>
        <w:numPr>
          <w:ilvl w:val="1"/>
          <w:numId w:val="3"/>
        </w:numPr>
      </w:pPr>
      <w:r>
        <w:t>Attend the SACC and AAA meetings if possible. There are no official duties for President-Elect, although SACC Fest attendees like to hear something about the next year’s location and possible activities at the Business Meeting.</w:t>
      </w:r>
    </w:p>
    <w:p w14:paraId="1CBC4394" w14:textId="159091B1" w:rsidR="00994BE8" w:rsidRDefault="00CE15C8" w:rsidP="00CE15C8">
      <w:pPr>
        <w:pStyle w:val="ListParagraph"/>
        <w:numPr>
          <w:ilvl w:val="0"/>
          <w:numId w:val="3"/>
        </w:numPr>
      </w:pPr>
      <w:r>
        <w:t>As President</w:t>
      </w:r>
    </w:p>
    <w:p w14:paraId="0811587B" w14:textId="2CD9384E" w:rsidR="00FC320F" w:rsidRDefault="00FC320F" w:rsidP="00CE15C8">
      <w:pPr>
        <w:pStyle w:val="ListParagraph"/>
        <w:numPr>
          <w:ilvl w:val="1"/>
          <w:numId w:val="3"/>
        </w:numPr>
      </w:pPr>
      <w:r>
        <w:lastRenderedPageBreak/>
        <w:t xml:space="preserve">Use AAA’s “Section Leadership calendar” as a reminder of important dates </w:t>
      </w:r>
      <w:hyperlink r:id="rId12" w:history="1">
        <w:r w:rsidRPr="00FF45A0">
          <w:rPr>
            <w:rStyle w:val="Hyperlink"/>
          </w:rPr>
          <w:t>http://www.aaanet.org/sections/Info/Calendar.cfm</w:t>
        </w:r>
      </w:hyperlink>
      <w:r>
        <w:t xml:space="preserve"> </w:t>
      </w:r>
    </w:p>
    <w:p w14:paraId="054D3C0D" w14:textId="149088F7" w:rsidR="004B4732" w:rsidRDefault="00CE15C8" w:rsidP="00CE15C8">
      <w:pPr>
        <w:pStyle w:val="ListParagraph"/>
        <w:numPr>
          <w:ilvl w:val="1"/>
          <w:numId w:val="3"/>
        </w:numPr>
      </w:pPr>
      <w:r>
        <w:t>Plan to attend the AAA meeting in November for swearing in at the end of the SACC Board Meeting. It is very important to attend the AAA session for Incoming Section Presidents</w:t>
      </w:r>
      <w:r w:rsidR="009B178D">
        <w:t>. (This is a morning meeting;</w:t>
      </w:r>
      <w:r>
        <w:t xml:space="preserve"> breakfast is usually served.</w:t>
      </w:r>
      <w:r w:rsidR="009B178D">
        <w:t>)</w:t>
      </w:r>
      <w:r>
        <w:t xml:space="preserve"> </w:t>
      </w:r>
      <w:r w:rsidR="004B4732">
        <w:t>Be sure to get on the Section Presidents list-</w:t>
      </w:r>
      <w:proofErr w:type="spellStart"/>
      <w:r w:rsidR="004B4732">
        <w:t>serv</w:t>
      </w:r>
      <w:proofErr w:type="spellEnd"/>
      <w:r w:rsidR="004B4732">
        <w:t xml:space="preserve"> (this should be discussed at the meeting.). Important reminders and information is passed over the list-serv.</w:t>
      </w:r>
    </w:p>
    <w:p w14:paraId="4C517F3E" w14:textId="7F05689B" w:rsidR="00CE15C8" w:rsidRDefault="00CE15C8" w:rsidP="00CE15C8">
      <w:pPr>
        <w:pStyle w:val="ListParagraph"/>
        <w:numPr>
          <w:ilvl w:val="1"/>
          <w:numId w:val="3"/>
        </w:numPr>
      </w:pPr>
      <w:r>
        <w:t xml:space="preserve">Begin considering possibilities for speakers for the Five-Fields Update session for next year’s AAA meeting. </w:t>
      </w:r>
    </w:p>
    <w:p w14:paraId="048CBF39" w14:textId="07E333D1" w:rsidR="00CE15C8" w:rsidRDefault="00CE15C8" w:rsidP="00CE15C8">
      <w:pPr>
        <w:pStyle w:val="ListParagraph"/>
        <w:numPr>
          <w:ilvl w:val="1"/>
          <w:numId w:val="3"/>
        </w:numPr>
      </w:pPr>
      <w:r>
        <w:t>Work with the AAA Meetings Planner, SACC Treasurer and SACC Program Chair during your conference preparations</w:t>
      </w:r>
      <w:r w:rsidR="004B4732">
        <w:t xml:space="preserve"> for March/April</w:t>
      </w:r>
      <w:r>
        <w:t xml:space="preserve">. </w:t>
      </w:r>
    </w:p>
    <w:p w14:paraId="6FB0D854" w14:textId="6CB71502" w:rsidR="00CE15C8" w:rsidRDefault="00CE15C8" w:rsidP="00CE15C8">
      <w:pPr>
        <w:pStyle w:val="ListParagraph"/>
        <w:numPr>
          <w:ilvl w:val="2"/>
          <w:numId w:val="3"/>
        </w:numPr>
      </w:pPr>
      <w:r>
        <w:t>December 1 – Internal deadline</w:t>
      </w:r>
      <w:r w:rsidR="009B178D">
        <w:t xml:space="preserve"> </w:t>
      </w:r>
      <w:r>
        <w:t>to have Conference schedule posted on the SACC website.</w:t>
      </w:r>
      <w:r w:rsidR="009B178D">
        <w:t xml:space="preserve"> (Not </w:t>
      </w:r>
      <w:proofErr w:type="gramStart"/>
      <w:r w:rsidR="009B178D">
        <w:t>a</w:t>
      </w:r>
      <w:proofErr w:type="gramEnd"/>
      <w:r w:rsidR="009B178D">
        <w:t xml:space="preserve"> AAA deadline.)</w:t>
      </w:r>
    </w:p>
    <w:p w14:paraId="63BCC975" w14:textId="69C5E2A7" w:rsidR="00CE15C8" w:rsidRDefault="00CE15C8" w:rsidP="00CE15C8">
      <w:pPr>
        <w:pStyle w:val="ListParagraph"/>
        <w:numPr>
          <w:ilvl w:val="2"/>
          <w:numId w:val="3"/>
        </w:numPr>
      </w:pPr>
      <w:r>
        <w:t>January 5 – Internal deadline to have Registration available on the AAA website, Hotel registration available online with SACC group rate discount.</w:t>
      </w:r>
    </w:p>
    <w:p w14:paraId="11E9332B" w14:textId="34A9BE5C" w:rsidR="00861CB2" w:rsidRDefault="00861CB2" w:rsidP="00861CB2">
      <w:pPr>
        <w:pStyle w:val="ListParagraph"/>
        <w:numPr>
          <w:ilvl w:val="1"/>
          <w:numId w:val="3"/>
        </w:numPr>
      </w:pPr>
      <w:r>
        <w:t>Request “Special Events” sessions for the AAA meeting in Novembe</w:t>
      </w:r>
      <w:r w:rsidR="00862529">
        <w:t xml:space="preserve">r before the April 15 deadline </w:t>
      </w:r>
      <w:hyperlink r:id="rId13" w:history="1">
        <w:r w:rsidR="00862529" w:rsidRPr="00FF45A0">
          <w:rPr>
            <w:rStyle w:val="Hyperlink"/>
          </w:rPr>
          <w:t>http://www.aaanet.org/meetings/presenters/ProposalSubmissionTypes.cfm</w:t>
        </w:r>
      </w:hyperlink>
      <w:r w:rsidR="00862529">
        <w:t xml:space="preserve"> . Special Events sessions include </w:t>
      </w:r>
      <w:r>
        <w:t>the SACC Board Meeting, SACC Business Meeting, and time/space for a reception if desired.</w:t>
      </w:r>
    </w:p>
    <w:p w14:paraId="27747F61" w14:textId="77777777" w:rsidR="00861CB2" w:rsidRDefault="00861CB2" w:rsidP="00862529">
      <w:pPr>
        <w:pStyle w:val="ListParagraph"/>
        <w:ind w:left="1440"/>
      </w:pPr>
    </w:p>
    <w:p w14:paraId="3420CF85" w14:textId="6021E736" w:rsidR="00CE15C8" w:rsidRDefault="00090912" w:rsidP="00090912">
      <w:pPr>
        <w:pStyle w:val="ListParagraph"/>
        <w:numPr>
          <w:ilvl w:val="0"/>
          <w:numId w:val="3"/>
        </w:numPr>
      </w:pPr>
      <w:r>
        <w:t>As Past-President</w:t>
      </w:r>
    </w:p>
    <w:p w14:paraId="74BAD3FD" w14:textId="72F8D452" w:rsidR="00FC320F" w:rsidRDefault="00FC320F" w:rsidP="00090912">
      <w:pPr>
        <w:pStyle w:val="ListParagraph"/>
        <w:numPr>
          <w:ilvl w:val="1"/>
          <w:numId w:val="3"/>
        </w:numPr>
      </w:pPr>
      <w:r>
        <w:t>Candidate materials and Annual Reports are due to the AAA by Jan 31</w:t>
      </w:r>
      <w:r w:rsidRPr="00FC320F">
        <w:rPr>
          <w:vertAlign w:val="superscript"/>
        </w:rPr>
        <w:t>st</w:t>
      </w:r>
      <w:r>
        <w:t xml:space="preserve">. Send candidate materials to Kim Baker at </w:t>
      </w:r>
      <w:hyperlink r:id="rId14" w:history="1">
        <w:r w:rsidRPr="00F413DD">
          <w:rPr>
            <w:rFonts w:cs="Verdana"/>
            <w:bCs/>
            <w:color w:val="0000FF"/>
          </w:rPr>
          <w:t>kbaker@aaanet.org</w:t>
        </w:r>
      </w:hyperlink>
      <w:r w:rsidRPr="00FC320F">
        <w:rPr>
          <w:rFonts w:cs="Times New Roman"/>
        </w:rPr>
        <w:t xml:space="preserve"> or the current Organizational Governance Manager</w:t>
      </w:r>
      <w:r w:rsidRPr="00FC320F">
        <w:t>.</w:t>
      </w:r>
      <w:r>
        <w:t xml:space="preserve"> </w:t>
      </w:r>
      <w:r w:rsidR="004B4732">
        <w:t>Kim Baker will also send instructions for how to submit the Annual Report online.</w:t>
      </w:r>
      <w:r w:rsidR="00A70A36">
        <w:t xml:space="preserve"> For samples of past annual reports, see this link </w:t>
      </w:r>
      <w:hyperlink r:id="rId15" w:history="1">
        <w:r w:rsidR="00A70A36" w:rsidRPr="00FF45A0">
          <w:rPr>
            <w:rStyle w:val="Hyperlink"/>
          </w:rPr>
          <w:t>http://www.aaanet.org/about/Annual_Reports/Annual-Reports-Index.cfm?report=section</w:t>
        </w:r>
      </w:hyperlink>
      <w:r w:rsidR="00A70A36">
        <w:t xml:space="preserve">. </w:t>
      </w:r>
    </w:p>
    <w:p w14:paraId="054B5005" w14:textId="5102BD99" w:rsidR="00090912" w:rsidRDefault="00090912" w:rsidP="00090912">
      <w:pPr>
        <w:pStyle w:val="ListParagraph"/>
        <w:numPr>
          <w:ilvl w:val="1"/>
          <w:numId w:val="3"/>
        </w:numPr>
      </w:pPr>
      <w:r>
        <w:t xml:space="preserve">Begin soliciting </w:t>
      </w:r>
      <w:r w:rsidR="00861CB2">
        <w:t>speake</w:t>
      </w:r>
      <w:r w:rsidR="00333FBC">
        <w:t>rs for the Five-Fields Update by</w:t>
      </w:r>
      <w:r w:rsidR="00861CB2">
        <w:t xml:space="preserve"> December/January</w:t>
      </w:r>
      <w:r w:rsidR="00333FBC">
        <w:t xml:space="preserve"> or before</w:t>
      </w:r>
      <w:r w:rsidR="00861CB2">
        <w:t>. Session abstracts for “Section Invited Sessions” are due to the AAA by March 15</w:t>
      </w:r>
      <w:r w:rsidR="00861CB2" w:rsidRPr="00861CB2">
        <w:rPr>
          <w:vertAlign w:val="superscript"/>
        </w:rPr>
        <w:t>th</w:t>
      </w:r>
      <w:r w:rsidR="00861CB2">
        <w:t>. Speakers</w:t>
      </w:r>
      <w:r w:rsidR="00ED6835">
        <w:t>’</w:t>
      </w:r>
      <w:r w:rsidR="00861CB2">
        <w:t xml:space="preserve"> names must be submitted for Invited sessions by April 15</w:t>
      </w:r>
      <w:r w:rsidR="00861CB2" w:rsidRPr="00861CB2">
        <w:rPr>
          <w:vertAlign w:val="superscript"/>
        </w:rPr>
        <w:t>th</w:t>
      </w:r>
      <w:r w:rsidR="00861CB2">
        <w:t>. Work with the Program Chair on this.</w:t>
      </w:r>
      <w:r w:rsidR="00C53BEF">
        <w:t xml:space="preserve"> Information for submission can be found at </w:t>
      </w:r>
      <w:hyperlink r:id="rId16" w:history="1">
        <w:r w:rsidR="00C53BEF" w:rsidRPr="00A02E87">
          <w:rPr>
            <w:rStyle w:val="Hyperlink"/>
          </w:rPr>
          <w:t>http://www.aaanet.org/meetings/presenters/CFP_FAQ.cfm</w:t>
        </w:r>
      </w:hyperlink>
      <w:r w:rsidR="00C53BEF">
        <w:t xml:space="preserve">. </w:t>
      </w:r>
    </w:p>
    <w:p w14:paraId="73CC7B2C" w14:textId="31358893" w:rsidR="00ED6835" w:rsidRDefault="00ED6835" w:rsidP="00090912">
      <w:pPr>
        <w:pStyle w:val="ListParagraph"/>
        <w:numPr>
          <w:ilvl w:val="1"/>
          <w:numId w:val="3"/>
        </w:numPr>
      </w:pPr>
      <w:r>
        <w:t xml:space="preserve">Attend the AAA meeting in November, where the Past-President chairs the Five-Fields Update session. The Past-President also makes </w:t>
      </w:r>
      <w:r w:rsidR="00053137">
        <w:t xml:space="preserve">dinner </w:t>
      </w:r>
      <w:r>
        <w:t>arrangements in advance, inviting all Five-Fields speakers and interested Executive Committee members to dinner after the Five-Fields session</w:t>
      </w:r>
      <w:r w:rsidR="00053137">
        <w:t>; SACC pays</w:t>
      </w:r>
      <w:r w:rsidR="00DF5CE1">
        <w:t xml:space="preserve"> for dinner</w:t>
      </w:r>
      <w:r>
        <w:t xml:space="preserve">. </w:t>
      </w:r>
    </w:p>
    <w:p w14:paraId="1E22D23D" w14:textId="77777777" w:rsidR="005E1221" w:rsidRDefault="005E1221" w:rsidP="005E1221"/>
    <w:p w14:paraId="2F7BFE07" w14:textId="77777777" w:rsidR="005E1221" w:rsidRDefault="005E1221" w:rsidP="005E1221"/>
    <w:p w14:paraId="42CD14C8" w14:textId="1A4D8D3D" w:rsidR="005E1221" w:rsidRDefault="005E1221" w:rsidP="005E1221">
      <w:pPr>
        <w:rPr>
          <w:sz w:val="36"/>
          <w:szCs w:val="36"/>
        </w:rPr>
      </w:pPr>
      <w:r w:rsidRPr="005E1221">
        <w:rPr>
          <w:sz w:val="36"/>
          <w:szCs w:val="36"/>
        </w:rPr>
        <w:t>V</w:t>
      </w:r>
      <w:r>
        <w:rPr>
          <w:sz w:val="36"/>
          <w:szCs w:val="36"/>
        </w:rPr>
        <w:t>ICE PRESIDENT</w:t>
      </w:r>
    </w:p>
    <w:p w14:paraId="71938982" w14:textId="77777777" w:rsidR="005E1221" w:rsidRDefault="005E1221" w:rsidP="005E1221">
      <w:pPr>
        <w:rPr>
          <w:sz w:val="36"/>
          <w:szCs w:val="36"/>
        </w:rPr>
      </w:pPr>
    </w:p>
    <w:p w14:paraId="4E9005A2" w14:textId="77777777" w:rsidR="005E1221" w:rsidRDefault="005E1221" w:rsidP="005E1221">
      <w:pPr>
        <w:pStyle w:val="ListParagraph"/>
        <w:numPr>
          <w:ilvl w:val="0"/>
          <w:numId w:val="4"/>
        </w:numPr>
      </w:pPr>
      <w:r>
        <w:t>Duties, as stated in the SACC By-laws</w:t>
      </w:r>
    </w:p>
    <w:p w14:paraId="16BD47C3" w14:textId="77777777" w:rsidR="005E1221" w:rsidRDefault="005E1221" w:rsidP="005E1221"/>
    <w:p w14:paraId="3DF23A0E" w14:textId="77777777" w:rsidR="005E1221" w:rsidRPr="005E1221" w:rsidRDefault="005E1221" w:rsidP="005E1221">
      <w:pPr>
        <w:pStyle w:val="OmniPage9"/>
        <w:tabs>
          <w:tab w:val="left" w:pos="1080"/>
        </w:tabs>
        <w:ind w:left="1350" w:hanging="720"/>
        <w:rPr>
          <w:rFonts w:ascii="Times" w:hAnsi="Times"/>
          <w:color w:val="auto"/>
        </w:rPr>
      </w:pPr>
      <w:r w:rsidRPr="005E1221">
        <w:rPr>
          <w:rFonts w:ascii="Times" w:hAnsi="Times"/>
          <w:color w:val="auto"/>
        </w:rPr>
        <w:t xml:space="preserve">Section 8: The Vice-President for Membership and Development. The Vice-President for Membership and Development shall be elected and serve a three (3) year term(s). The Vice-President for Membership and Development shall act to increase membership and act with Regional Vice-Presidents in developing regional activities.  The Regional Vice-Presidents shall report to the Vice-President for Membership and </w:t>
      </w:r>
      <w:r w:rsidRPr="005E1221">
        <w:rPr>
          <w:rFonts w:ascii="Times" w:hAnsi="Times"/>
          <w:color w:val="auto"/>
        </w:rPr>
        <w:lastRenderedPageBreak/>
        <w:t xml:space="preserve">Development.  </w:t>
      </w:r>
      <w:proofErr w:type="gramStart"/>
      <w:r w:rsidRPr="005E1221">
        <w:rPr>
          <w:rFonts w:ascii="Times" w:hAnsi="Times"/>
          <w:color w:val="auto"/>
        </w:rPr>
        <w:t>The Vice-President for Membership and Development Serves on the Executive Board and the Executive Committee and reports to the Executive Committee and President.</w:t>
      </w:r>
      <w:proofErr w:type="gramEnd"/>
    </w:p>
    <w:p w14:paraId="249D3475" w14:textId="77777777" w:rsidR="005E1221" w:rsidRDefault="005E1221" w:rsidP="005E1221"/>
    <w:p w14:paraId="531C511D" w14:textId="77777777" w:rsidR="005E1221" w:rsidRDefault="005E1221" w:rsidP="005E1221">
      <w:pPr>
        <w:pStyle w:val="ListParagraph"/>
        <w:numPr>
          <w:ilvl w:val="0"/>
          <w:numId w:val="4"/>
        </w:numPr>
      </w:pPr>
      <w:r>
        <w:t>Important Tools</w:t>
      </w:r>
    </w:p>
    <w:p w14:paraId="2EA585A5" w14:textId="42E9A7C8" w:rsidR="005E1221" w:rsidRDefault="0062689C" w:rsidP="0062689C">
      <w:pPr>
        <w:pStyle w:val="ListParagraph"/>
        <w:numPr>
          <w:ilvl w:val="1"/>
          <w:numId w:val="4"/>
        </w:numPr>
      </w:pPr>
      <w:r>
        <w:t xml:space="preserve">The Manager, Membership Services </w:t>
      </w:r>
      <w:r w:rsidR="005E1221">
        <w:t>at the American Anthropological Association provides up-to-date membership lists upon request</w:t>
      </w:r>
      <w:r>
        <w:t xml:space="preserve">. </w:t>
      </w:r>
    </w:p>
    <w:p w14:paraId="33C4BC5B" w14:textId="63006758" w:rsidR="005E1221" w:rsidRDefault="005E1221" w:rsidP="005E1221">
      <w:pPr>
        <w:pStyle w:val="ListParagraph"/>
        <w:numPr>
          <w:ilvl w:val="1"/>
          <w:numId w:val="4"/>
        </w:numPr>
      </w:pPr>
      <w:r>
        <w:t>Contact management software for maintaining lists of Board members, SACC members, regional VPs, and other anthropologists.</w:t>
      </w:r>
    </w:p>
    <w:p w14:paraId="0398C4A9" w14:textId="77777777" w:rsidR="005E1221" w:rsidRDefault="005E1221" w:rsidP="005E1221">
      <w:pPr>
        <w:pStyle w:val="ListParagraph"/>
        <w:numPr>
          <w:ilvl w:val="1"/>
          <w:numId w:val="4"/>
        </w:numPr>
      </w:pPr>
      <w:r>
        <w:t xml:space="preserve">SACC Executive Committee and Executive Board Members at </w:t>
      </w:r>
      <w:hyperlink r:id="rId17" w:history="1">
        <w:r w:rsidRPr="00FF45A0">
          <w:rPr>
            <w:rStyle w:val="Hyperlink"/>
          </w:rPr>
          <w:t>www.saccweb.net</w:t>
        </w:r>
      </w:hyperlink>
      <w:r>
        <w:t xml:space="preserve"> under “About Us.” </w:t>
      </w:r>
    </w:p>
    <w:p w14:paraId="7AEF7A73" w14:textId="4BC93F31" w:rsidR="00B0203E" w:rsidRDefault="00B0203E" w:rsidP="005E1221">
      <w:pPr>
        <w:pStyle w:val="ListParagraph"/>
        <w:numPr>
          <w:ilvl w:val="1"/>
          <w:numId w:val="4"/>
        </w:numPr>
      </w:pPr>
      <w:r>
        <w:t>Standard report template:</w:t>
      </w:r>
    </w:p>
    <w:p w14:paraId="3F5E534C" w14:textId="77777777" w:rsidR="00B0203E" w:rsidRPr="007E68C8" w:rsidRDefault="00B0203E" w:rsidP="00B0203E">
      <w:pPr>
        <w:rPr>
          <w:b/>
        </w:rPr>
      </w:pPr>
    </w:p>
    <w:p w14:paraId="20AE583D" w14:textId="764DA7B3" w:rsidR="00B0203E" w:rsidRPr="007E68C8" w:rsidRDefault="00B0203E" w:rsidP="00B0203E">
      <w:pPr>
        <w:numPr>
          <w:ilvl w:val="2"/>
          <w:numId w:val="4"/>
        </w:numPr>
      </w:pPr>
      <w:r w:rsidRPr="007E68C8">
        <w:rPr>
          <w:i/>
        </w:rPr>
        <w:t>Membership Numbers</w:t>
      </w:r>
      <w:r w:rsidRPr="007E68C8">
        <w:t xml:space="preserve"> </w:t>
      </w:r>
    </w:p>
    <w:p w14:paraId="5B7BD687" w14:textId="77777777" w:rsidR="00B0203E" w:rsidRPr="007E68C8" w:rsidRDefault="00B0203E" w:rsidP="00B0203E">
      <w:pPr>
        <w:numPr>
          <w:ilvl w:val="2"/>
          <w:numId w:val="4"/>
        </w:numPr>
      </w:pPr>
      <w:r w:rsidRPr="007E68C8">
        <w:rPr>
          <w:i/>
        </w:rPr>
        <w:t>Report on Social Networking</w:t>
      </w:r>
      <w:r>
        <w:t>:</w:t>
      </w:r>
    </w:p>
    <w:p w14:paraId="38E1E5FD" w14:textId="77777777" w:rsidR="00B0203E" w:rsidRPr="007E68C8" w:rsidRDefault="00B0203E" w:rsidP="00B0203E">
      <w:pPr>
        <w:numPr>
          <w:ilvl w:val="3"/>
          <w:numId w:val="4"/>
        </w:numPr>
      </w:pPr>
      <w:r>
        <w:t xml:space="preserve">SACC </w:t>
      </w:r>
      <w:r w:rsidRPr="007E68C8">
        <w:t>Facebook “fan” page</w:t>
      </w:r>
    </w:p>
    <w:p w14:paraId="4D40F8CB" w14:textId="77777777" w:rsidR="00B0203E" w:rsidRPr="007E68C8" w:rsidRDefault="00B0203E" w:rsidP="00B0203E">
      <w:pPr>
        <w:numPr>
          <w:ilvl w:val="3"/>
          <w:numId w:val="4"/>
        </w:numPr>
      </w:pPr>
      <w:r>
        <w:t xml:space="preserve">SACC on </w:t>
      </w:r>
      <w:r w:rsidRPr="007E68C8">
        <w:t>Twitter</w:t>
      </w:r>
    </w:p>
    <w:p w14:paraId="50957470" w14:textId="77777777" w:rsidR="00B0203E" w:rsidRPr="007E68C8" w:rsidRDefault="00B0203E" w:rsidP="00B0203E">
      <w:pPr>
        <w:numPr>
          <w:ilvl w:val="3"/>
          <w:numId w:val="4"/>
        </w:numPr>
      </w:pPr>
      <w:r w:rsidRPr="007E68C8">
        <w:t xml:space="preserve">Website </w:t>
      </w:r>
    </w:p>
    <w:p w14:paraId="10A0CDB9" w14:textId="32C2CD60" w:rsidR="00B0203E" w:rsidRPr="00FF06CF" w:rsidRDefault="00B0203E" w:rsidP="00B0203E">
      <w:pPr>
        <w:numPr>
          <w:ilvl w:val="2"/>
          <w:numId w:val="4"/>
        </w:numPr>
      </w:pPr>
      <w:r w:rsidRPr="00AB3CE0">
        <w:rPr>
          <w:i/>
        </w:rPr>
        <w:t>Email Lists</w:t>
      </w:r>
      <w:r>
        <w:t xml:space="preserve"> </w:t>
      </w:r>
    </w:p>
    <w:p w14:paraId="0400EE4E" w14:textId="1C277757" w:rsidR="00B0203E" w:rsidRDefault="00B0203E" w:rsidP="00B0203E">
      <w:pPr>
        <w:numPr>
          <w:ilvl w:val="2"/>
          <w:numId w:val="4"/>
        </w:numPr>
      </w:pPr>
      <w:r w:rsidRPr="00161FD4">
        <w:rPr>
          <w:i/>
        </w:rPr>
        <w:t>Strategies for increasing membership</w:t>
      </w:r>
      <w:r w:rsidRPr="007E68C8">
        <w:t xml:space="preserve"> </w:t>
      </w:r>
    </w:p>
    <w:p w14:paraId="50399300" w14:textId="3119FB14" w:rsidR="00B0203E" w:rsidRPr="00B0203E" w:rsidRDefault="00B0203E" w:rsidP="00B0203E">
      <w:pPr>
        <w:pStyle w:val="ListParagraph"/>
        <w:numPr>
          <w:ilvl w:val="2"/>
          <w:numId w:val="4"/>
        </w:numPr>
        <w:rPr>
          <w:i/>
        </w:rPr>
      </w:pPr>
      <w:r w:rsidRPr="00B0203E">
        <w:rPr>
          <w:i/>
        </w:rPr>
        <w:t>Additional updates</w:t>
      </w:r>
    </w:p>
    <w:p w14:paraId="4D613C10" w14:textId="77777777" w:rsidR="00B0203E" w:rsidRDefault="00B0203E" w:rsidP="00B0203E">
      <w:pPr>
        <w:ind w:left="1080"/>
      </w:pPr>
    </w:p>
    <w:p w14:paraId="6831A1E2" w14:textId="05DCFD57" w:rsidR="005E1221" w:rsidRDefault="005E1221" w:rsidP="005E1221">
      <w:pPr>
        <w:pStyle w:val="ListParagraph"/>
        <w:numPr>
          <w:ilvl w:val="0"/>
          <w:numId w:val="4"/>
        </w:numPr>
      </w:pPr>
      <w:r>
        <w:t>General Calendar</w:t>
      </w:r>
    </w:p>
    <w:p w14:paraId="09EFB286" w14:textId="16DE9712" w:rsidR="005E1221" w:rsidRDefault="005E1221" w:rsidP="005E1221">
      <w:pPr>
        <w:pStyle w:val="ListParagraph"/>
        <w:numPr>
          <w:ilvl w:val="1"/>
          <w:numId w:val="4"/>
        </w:numPr>
      </w:pPr>
      <w:r>
        <w:t>Prepare a report of activities-to-date for SACC Annual Meeting each spring.  Present the report or submit electronically.</w:t>
      </w:r>
    </w:p>
    <w:p w14:paraId="2FE01BE6" w14:textId="01A406CE" w:rsidR="005E1221" w:rsidRDefault="005E1221" w:rsidP="005E1221">
      <w:pPr>
        <w:pStyle w:val="ListParagraph"/>
        <w:numPr>
          <w:ilvl w:val="1"/>
          <w:numId w:val="4"/>
        </w:numPr>
      </w:pPr>
      <w:r>
        <w:t>Prepare a report of activities-to-date for Board Meeting at the Annual Meeting of the American Anthropological Association each fall.  Present the report or submit electronically.</w:t>
      </w:r>
    </w:p>
    <w:p w14:paraId="7DC8AE95" w14:textId="77B99F0F" w:rsidR="005E1221" w:rsidRDefault="005E1221" w:rsidP="005E1221">
      <w:pPr>
        <w:pStyle w:val="ListParagraph"/>
        <w:numPr>
          <w:ilvl w:val="1"/>
          <w:numId w:val="4"/>
        </w:numPr>
      </w:pPr>
      <w:r>
        <w:t>In advance of the SACC Annual Meeting and the AAA Annual meeting, remind regional VPs to contact members in their constituency about the upcoming SACC events.</w:t>
      </w:r>
    </w:p>
    <w:p w14:paraId="50EEE450" w14:textId="218995B4" w:rsidR="005E1221" w:rsidRDefault="005E1221" w:rsidP="005E1221">
      <w:pPr>
        <w:pStyle w:val="ListParagraph"/>
        <w:numPr>
          <w:ilvl w:val="1"/>
          <w:numId w:val="4"/>
        </w:numPr>
      </w:pPr>
      <w:r>
        <w:t>Send correspondence to the membership as necessary</w:t>
      </w:r>
    </w:p>
    <w:p w14:paraId="7619F411" w14:textId="56E6250E" w:rsidR="00F50052" w:rsidRDefault="00F50052" w:rsidP="00F50052">
      <w:pPr>
        <w:pStyle w:val="ListParagraph"/>
        <w:numPr>
          <w:ilvl w:val="1"/>
          <w:numId w:val="4"/>
        </w:numPr>
      </w:pPr>
      <w:r>
        <w:t>Undertake initiatives as desired, in consultation with the President and/or Executive Board</w:t>
      </w:r>
    </w:p>
    <w:p w14:paraId="2185C65C" w14:textId="77777777" w:rsidR="005E1221" w:rsidRDefault="005E1221" w:rsidP="005E1221"/>
    <w:p w14:paraId="58ADB034" w14:textId="77777777" w:rsidR="005E1221" w:rsidRPr="005E1221" w:rsidRDefault="005E1221" w:rsidP="005E1221">
      <w:pPr>
        <w:rPr>
          <w:sz w:val="36"/>
          <w:szCs w:val="36"/>
        </w:rPr>
      </w:pPr>
    </w:p>
    <w:p w14:paraId="50A30603" w14:textId="77777777" w:rsidR="005E1221" w:rsidRDefault="005E1221" w:rsidP="005E1221"/>
    <w:p w14:paraId="0CBAF9A5" w14:textId="11808957" w:rsidR="005E1221" w:rsidRPr="00ED7725" w:rsidRDefault="005E1221" w:rsidP="005E1221"/>
    <w:sectPr w:rsidR="005E1221" w:rsidRPr="00ED7725" w:rsidSect="0055156B">
      <w:pgSz w:w="12240" w:h="15840"/>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Laura Gonzalez" w:date="2013-02-28T11:38:00Z" w:initials="LTG">
    <w:p w14:paraId="00941BE8" w14:textId="77777777" w:rsidR="00FC320F" w:rsidRDefault="00FC320F" w:rsidP="00ED7725">
      <w:pPr>
        <w:pStyle w:val="CommentText"/>
      </w:pPr>
      <w:r>
        <w:rPr>
          <w:rStyle w:val="CommentReference"/>
        </w:rPr>
        <w:annotationRef/>
      </w:r>
      <w:r>
        <w:t>Is this still the full name, or have we omitted the first part and now just call it Five Field Update Symposium?</w:t>
      </w:r>
    </w:p>
  </w:comment>
  <w:comment w:id="37" w:author="Lloyd Miller" w:date="2013-02-28T11:38:00Z" w:initials="LM">
    <w:p w14:paraId="4CFF3DC4" w14:textId="77777777" w:rsidR="00FC320F" w:rsidRDefault="00FC320F" w:rsidP="00ED7725">
      <w:pPr>
        <w:pStyle w:val="CommentText"/>
      </w:pPr>
      <w:r>
        <w:rPr>
          <w:rStyle w:val="CommentReference"/>
        </w:rPr>
        <w:annotationRef/>
      </w:r>
      <w:r>
        <w:t>I’ve changed it to what we’ve been using in recent years.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210E"/>
    <w:multiLevelType w:val="hybridMultilevel"/>
    <w:tmpl w:val="80E44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05155"/>
    <w:multiLevelType w:val="hybridMultilevel"/>
    <w:tmpl w:val="CEC63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251DF"/>
    <w:multiLevelType w:val="hybridMultilevel"/>
    <w:tmpl w:val="E0D87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E448F"/>
    <w:multiLevelType w:val="hybridMultilevel"/>
    <w:tmpl w:val="3BE8AD0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8E7B49"/>
    <w:multiLevelType w:val="hybridMultilevel"/>
    <w:tmpl w:val="E0D87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25"/>
    <w:rsid w:val="00053137"/>
    <w:rsid w:val="000707BD"/>
    <w:rsid w:val="00090912"/>
    <w:rsid w:val="00206F4B"/>
    <w:rsid w:val="00333FBC"/>
    <w:rsid w:val="004B4732"/>
    <w:rsid w:val="0055156B"/>
    <w:rsid w:val="005B63D6"/>
    <w:rsid w:val="005E1221"/>
    <w:rsid w:val="006123D9"/>
    <w:rsid w:val="0062689C"/>
    <w:rsid w:val="006A6549"/>
    <w:rsid w:val="00861CB2"/>
    <w:rsid w:val="00862529"/>
    <w:rsid w:val="008F1219"/>
    <w:rsid w:val="00994BE8"/>
    <w:rsid w:val="009B178D"/>
    <w:rsid w:val="00A70A36"/>
    <w:rsid w:val="00B0203E"/>
    <w:rsid w:val="00C53BEF"/>
    <w:rsid w:val="00CE15C8"/>
    <w:rsid w:val="00DE4FE4"/>
    <w:rsid w:val="00DF5CE1"/>
    <w:rsid w:val="00ED6835"/>
    <w:rsid w:val="00ED7725"/>
    <w:rsid w:val="00F22F75"/>
    <w:rsid w:val="00F413DD"/>
    <w:rsid w:val="00F50052"/>
    <w:rsid w:val="00FC32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4961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725"/>
    <w:rPr>
      <w:color w:val="0000FF" w:themeColor="hyperlink"/>
      <w:u w:val="single"/>
    </w:rPr>
  </w:style>
  <w:style w:type="character" w:styleId="FollowedHyperlink">
    <w:name w:val="FollowedHyperlink"/>
    <w:basedOn w:val="DefaultParagraphFont"/>
    <w:uiPriority w:val="99"/>
    <w:semiHidden/>
    <w:unhideWhenUsed/>
    <w:rsid w:val="00ED7725"/>
    <w:rPr>
      <w:color w:val="800080" w:themeColor="followedHyperlink"/>
      <w:u w:val="single"/>
    </w:rPr>
  </w:style>
  <w:style w:type="character" w:styleId="CommentReference">
    <w:name w:val="annotation reference"/>
    <w:basedOn w:val="DefaultParagraphFont"/>
    <w:uiPriority w:val="99"/>
    <w:semiHidden/>
    <w:rsid w:val="00ED7725"/>
    <w:rPr>
      <w:rFonts w:cs="Times New Roman"/>
      <w:sz w:val="18"/>
      <w:szCs w:val="18"/>
    </w:rPr>
  </w:style>
  <w:style w:type="paragraph" w:styleId="CommentText">
    <w:name w:val="annotation text"/>
    <w:basedOn w:val="Normal"/>
    <w:link w:val="CommentTextChar"/>
    <w:uiPriority w:val="99"/>
    <w:semiHidden/>
    <w:rsid w:val="00ED7725"/>
    <w:rPr>
      <w:rFonts w:ascii="Times New Roman" w:eastAsia="Times New Roman" w:hAnsi="Times New Roman" w:cs="Times New Roman"/>
      <w:color w:val="000000"/>
    </w:rPr>
  </w:style>
  <w:style w:type="character" w:customStyle="1" w:styleId="CommentTextChar">
    <w:name w:val="Comment Text Char"/>
    <w:basedOn w:val="DefaultParagraphFont"/>
    <w:link w:val="CommentText"/>
    <w:uiPriority w:val="99"/>
    <w:semiHidden/>
    <w:rsid w:val="00ED7725"/>
    <w:rPr>
      <w:rFonts w:ascii="Times New Roman" w:eastAsia="Times New Roman" w:hAnsi="Times New Roman" w:cs="Times New Roman"/>
      <w:color w:val="000000"/>
    </w:rPr>
  </w:style>
  <w:style w:type="paragraph" w:customStyle="1" w:styleId="OmniPage9">
    <w:name w:val="OmniPage #9"/>
    <w:basedOn w:val="Normal"/>
    <w:uiPriority w:val="99"/>
    <w:rsid w:val="00ED7725"/>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ED7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725"/>
    <w:rPr>
      <w:rFonts w:ascii="Lucida Grande" w:hAnsi="Lucida Grande" w:cs="Lucida Grande"/>
      <w:sz w:val="18"/>
      <w:szCs w:val="18"/>
    </w:rPr>
  </w:style>
  <w:style w:type="paragraph" w:styleId="ListParagraph">
    <w:name w:val="List Paragraph"/>
    <w:basedOn w:val="Normal"/>
    <w:uiPriority w:val="34"/>
    <w:qFormat/>
    <w:rsid w:val="006123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725"/>
    <w:rPr>
      <w:color w:val="0000FF" w:themeColor="hyperlink"/>
      <w:u w:val="single"/>
    </w:rPr>
  </w:style>
  <w:style w:type="character" w:styleId="FollowedHyperlink">
    <w:name w:val="FollowedHyperlink"/>
    <w:basedOn w:val="DefaultParagraphFont"/>
    <w:uiPriority w:val="99"/>
    <w:semiHidden/>
    <w:unhideWhenUsed/>
    <w:rsid w:val="00ED7725"/>
    <w:rPr>
      <w:color w:val="800080" w:themeColor="followedHyperlink"/>
      <w:u w:val="single"/>
    </w:rPr>
  </w:style>
  <w:style w:type="character" w:styleId="CommentReference">
    <w:name w:val="annotation reference"/>
    <w:basedOn w:val="DefaultParagraphFont"/>
    <w:uiPriority w:val="99"/>
    <w:semiHidden/>
    <w:rsid w:val="00ED7725"/>
    <w:rPr>
      <w:rFonts w:cs="Times New Roman"/>
      <w:sz w:val="18"/>
      <w:szCs w:val="18"/>
    </w:rPr>
  </w:style>
  <w:style w:type="paragraph" w:styleId="CommentText">
    <w:name w:val="annotation text"/>
    <w:basedOn w:val="Normal"/>
    <w:link w:val="CommentTextChar"/>
    <w:uiPriority w:val="99"/>
    <w:semiHidden/>
    <w:rsid w:val="00ED7725"/>
    <w:rPr>
      <w:rFonts w:ascii="Times New Roman" w:eastAsia="Times New Roman" w:hAnsi="Times New Roman" w:cs="Times New Roman"/>
      <w:color w:val="000000"/>
    </w:rPr>
  </w:style>
  <w:style w:type="character" w:customStyle="1" w:styleId="CommentTextChar">
    <w:name w:val="Comment Text Char"/>
    <w:basedOn w:val="DefaultParagraphFont"/>
    <w:link w:val="CommentText"/>
    <w:uiPriority w:val="99"/>
    <w:semiHidden/>
    <w:rsid w:val="00ED7725"/>
    <w:rPr>
      <w:rFonts w:ascii="Times New Roman" w:eastAsia="Times New Roman" w:hAnsi="Times New Roman" w:cs="Times New Roman"/>
      <w:color w:val="000000"/>
    </w:rPr>
  </w:style>
  <w:style w:type="paragraph" w:customStyle="1" w:styleId="OmniPage9">
    <w:name w:val="OmniPage #9"/>
    <w:basedOn w:val="Normal"/>
    <w:uiPriority w:val="99"/>
    <w:rsid w:val="00ED7725"/>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ED7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725"/>
    <w:rPr>
      <w:rFonts w:ascii="Lucida Grande" w:hAnsi="Lucida Grande" w:cs="Lucida Grande"/>
      <w:sz w:val="18"/>
      <w:szCs w:val="18"/>
    </w:rPr>
  </w:style>
  <w:style w:type="paragraph" w:styleId="ListParagraph">
    <w:name w:val="List Paragraph"/>
    <w:basedOn w:val="Normal"/>
    <w:uiPriority w:val="34"/>
    <w:qFormat/>
    <w:rsid w:val="00612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aanet.org/about/staffdirectory/index.cfm" TargetMode="External"/><Relationship Id="rId12" Type="http://schemas.openxmlformats.org/officeDocument/2006/relationships/hyperlink" Target="http://www.aaanet.org/sections/Info/Calendar.cfm" TargetMode="External"/><Relationship Id="rId13" Type="http://schemas.openxmlformats.org/officeDocument/2006/relationships/hyperlink" Target="http://www.aaanet.org/meetings/presenters/ProposalSubmissionTypes.cfm" TargetMode="External"/><Relationship Id="rId14" Type="http://schemas.openxmlformats.org/officeDocument/2006/relationships/hyperlink" Target="mailto:kbaker%40aaanet.org" TargetMode="External"/><Relationship Id="rId15" Type="http://schemas.openxmlformats.org/officeDocument/2006/relationships/hyperlink" Target="http://www.aaanet.org/about/Annual_Reports/Annual-Reports-Index.cfm?report=section" TargetMode="External"/><Relationship Id="rId16" Type="http://schemas.openxmlformats.org/officeDocument/2006/relationships/hyperlink" Target="http://www.aaanet.org/meetings/presenters/CFP_FAQ.cfm" TargetMode="External"/><Relationship Id="rId17" Type="http://schemas.openxmlformats.org/officeDocument/2006/relationships/hyperlink" Target="http://www.saccweb.ne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www.saccweb.net" TargetMode="External"/><Relationship Id="rId8" Type="http://schemas.openxmlformats.org/officeDocument/2006/relationships/hyperlink" Target="http://www.saccweb.net" TargetMode="External"/><Relationship Id="rId9" Type="http://schemas.openxmlformats.org/officeDocument/2006/relationships/hyperlink" Target="http://www.aaanet.org" TargetMode="External"/><Relationship Id="rId10" Type="http://schemas.openxmlformats.org/officeDocument/2006/relationships/hyperlink" Target="http://www.aaanet.org/section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6798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Gonzalez</dc:creator>
  <cp:keywords/>
  <dc:description/>
  <cp:lastModifiedBy>Laura Gonzalez</cp:lastModifiedBy>
  <cp:revision>2</cp:revision>
  <dcterms:created xsi:type="dcterms:W3CDTF">2013-04-17T00:32:00Z</dcterms:created>
  <dcterms:modified xsi:type="dcterms:W3CDTF">2013-04-17T00:32:00Z</dcterms:modified>
</cp:coreProperties>
</file>